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DE" w:rsidRPr="002654DF" w:rsidRDefault="008F3ADE" w:rsidP="008F3ADE">
      <w:pPr>
        <w:rPr>
          <w:rFonts w:asciiTheme="minorHAnsi" w:hAnsiTheme="minorHAnsi" w:cstheme="minorHAnsi"/>
          <w:b/>
          <w:sz w:val="16"/>
          <w:szCs w:val="16"/>
          <w:u w:val="single"/>
        </w:rPr>
      </w:pPr>
      <w:bookmarkStart w:id="0" w:name="_GoBack"/>
      <w:bookmarkEnd w:id="0"/>
      <w:r w:rsidRPr="002654DF">
        <w:rPr>
          <w:rFonts w:asciiTheme="minorHAnsi" w:hAnsiTheme="minorHAnsi" w:cstheme="minorHAnsi"/>
          <w:b/>
          <w:sz w:val="16"/>
          <w:szCs w:val="16"/>
          <w:u w:val="single"/>
        </w:rPr>
        <w:t>NADER TE NOEMEN BOUW BEDRIJF Algemene Voorwaarden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UW ADRES GEGEVENS</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VOLGENS DE KVK.</w:t>
      </w:r>
    </w:p>
    <w:p w:rsidR="008F3ADE" w:rsidRPr="002654DF" w:rsidRDefault="008F3ADE" w:rsidP="008F3ADE">
      <w:pPr>
        <w:rPr>
          <w:rFonts w:asciiTheme="minorHAnsi" w:hAnsiTheme="minorHAnsi" w:cstheme="minorHAnsi"/>
          <w:sz w:val="16"/>
          <w:szCs w:val="16"/>
        </w:rPr>
      </w:pPr>
      <w:bookmarkStart w:id="1" w:name="_Hlt472415253"/>
      <w:bookmarkEnd w:id="1"/>
    </w:p>
    <w:p w:rsidR="008F3ADE" w:rsidRPr="002654DF" w:rsidRDefault="008F3ADE" w:rsidP="008F3ADE">
      <w:pPr>
        <w:pStyle w:val="Kop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pacing w:line="240" w:lineRule="auto"/>
        <w:rPr>
          <w:rFonts w:asciiTheme="minorHAnsi" w:hAnsiTheme="minorHAnsi" w:cstheme="minorHAnsi"/>
          <w:spacing w:val="0"/>
          <w:sz w:val="16"/>
          <w:szCs w:val="16"/>
        </w:rPr>
      </w:pPr>
      <w:r w:rsidRPr="002654DF">
        <w:rPr>
          <w:rFonts w:asciiTheme="minorHAnsi" w:hAnsiTheme="minorHAnsi" w:cstheme="minorHAnsi"/>
          <w:spacing w:val="0"/>
          <w:sz w:val="16"/>
          <w:szCs w:val="16"/>
        </w:rPr>
        <w:t>Hoofdstuk I Algemeen</w:t>
      </w:r>
      <w:bookmarkStart w:id="2" w:name="_Hlt472413513"/>
      <w:bookmarkEnd w:id="2"/>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1 Definities en toepassing:</w:t>
      </w:r>
      <w:r w:rsidRPr="002654DF">
        <w:rPr>
          <w:rFonts w:asciiTheme="minorHAnsi" w:hAnsiTheme="minorHAnsi" w:cstheme="minorHAnsi"/>
          <w:sz w:val="16"/>
          <w:szCs w:val="16"/>
        </w:rPr>
        <w:t xml:space="preserve"> 1. In deze algemene voorwaarden wordt onder NADER TE NOEMEN BOUW BEDRIJF verstaan: NADER TE NOEMEN BOUW BEDRIJF BV.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2. In deze algemene voorwaarden wordt onder ‘wederpartij’ verstaan, diegene die als opdrachtgever, huurder, koper of elke andere hoedanigheid optreedt bij een overeenkomst met NADER TE NOEMEN BOUW BEDRIJF.</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3. Deze NADER TE NOEMEN BOUW BEDRIJF Algemene Voorwaarden zijn van toepassing op alle betrekkingen (waaronder overeenkomsten en aanbiedingen) tussen NADER TE NOEMEN BOUW BEDRIJF en vennoten/bestuurders daarvan (hierna allen te noemen: NADER TE NOEMEN BOUW BEDRIJF) en de wederpartij. Onder de rechtsbetrekkingen vallen alle werkzaamheden waartoe opdracht is gegeven of die door NADER TE NOEMEN BOUW BEDRIJF uit anderen hoofde worden verricht, dit alles in de ruimste zin van het woord en in ieder geval omvattende de werkzaamheden zoals vermeld in de opdrachtbevestiging c.q. alle werkzaamheden die aan de gegeven opdracht dienstig kunnen zijn. Onder deze werkzaamheden wordt ondermeer maar niet uitsluitend verstaan, het in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opdracht aannemen en uitvoeren van metselwerk, verbouw, renovatie, onderhoud, reparatie en restauratie daarvan, waaronder begrepen materialen, die geleverd worden in het kader van de overeenkomst, of onderwerp van de overeenkomst zijn. Dit alles in de ruimste zin van het woord, voor zowel particulieren als bedrijven en instellingen. De betrekkingen worden hierna genoemd ‘overeenkomst(en)’.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4. Eventuele algemene voorwaarden van wederpartij binden NADER TE NOEMEN BOUW BEDRIJF niet.</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5. Afwijking van deze voorwaarden kan alleen schriftelijk. De overige voorwaarden waarvan niet uitdrukkelijk is afgeweken blijven onverkort hun gelding houden. De afwijking van deze voorwaarden geldt slechts voor de bij die overeenkomst bepaalde gevallen, tenzij die afwijking in een volgende overeenkomst wordt bevestigd.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6. De voorwaarden genoemd onder Hoofdstuk I Algemeen gelden onverkort op de overeenkomsten bedoeld in de volgende hoofdstukken, tenzij en uitsluitend voor zover in die voorwaarden daarvan uitdrukkelijk wordt afgeweken.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7. Indien een van de bepalingen in deze algemene voorwaarden nietig is, wordt geacht een als geldig aan te merken bepaling daarvoor in de plaats te zijn opgenomen, die zoveel mogelijk op de nietige bepaling aansluit. Hetzelfde geldt voor bepalingen waarop NADER TE NOEMEN BOUW BEDRIJF om andere redenen geen beroep kan doen.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 </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b/>
          <w:sz w:val="16"/>
          <w:szCs w:val="16"/>
        </w:rPr>
        <w:t>Artikel 2. Offertes:</w:t>
      </w:r>
      <w:r w:rsidRPr="002654DF">
        <w:rPr>
          <w:rFonts w:asciiTheme="minorHAnsi" w:hAnsiTheme="minorHAnsi" w:cstheme="minorHAnsi"/>
          <w:sz w:val="16"/>
          <w:szCs w:val="16"/>
        </w:rPr>
        <w:t xml:space="preserve"> 1. Alle aanbiedingen zijn tenzij uitdrukkelijk anders overeengekomen, vrijblijvend. NADER TE NOEMEN BOUW BEDRIJF is eerst gebonden nadat zij de opdracht schriftelijk heeft bevestigd.</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2. Indien een opdracht op basis van nacalculatie wordt geoffreerd, dienen de geoffreerde prijzen slechts als richtprijs, de daadwerkelijk door NADER TE NOEMEN BOUW BEDRIJF gewerkte uren, alsmede de daadwerkelijk door NADER TE NOEMEN BOUW BEDRIJF gemaakte kosten zullen worden doorberekend.</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3. Bij samengestelde prijsopgaven bestaat geen verplichting tot levering van een gedeelte tegen een overeenkomstig gedeelte van de voor het geheel opgegeven prijs.</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4. Indien een opdracht uitblijft, behoudt NADER TE NOEMEN BOUW BEDRIJF zich het recht voor het gemaakte ontwerp c.q. teken en calculatiekosten of een gedeelte daarvan in rekening te brengen, een en ander slechts dan wanneer van een diepgaande studie van het project gesproken kan worden en alsdan in overleg met aanvrager naar gebruik en billijkheid berekend.</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5. De prijzen in de offertes zijn uitsluitend van toepassing op de daarbij aangegeven hoeveelheden.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6. Alle door NADER TE NOEMEN BOUW BEDRIJF opgegeven prijzen zijn exclusief BTW, tenzij op de opdrachtbevestiging uitdrukkelijk anders is aangegeven.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7. Eerder overeengekomen of gehanteerde prijzen binden NADER TE NOEMEN BOUW BEDRIJF niet, tenzij die in een volgende overeenkomst worden bevestigd.</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8. Indien slechts voor een gedeelte van het te vervaardigen werk, modellen, kopij, informatiedragers e.d. zijn overlegd, is NADER TE NOEMEN BOUW BEDRIJF niet gehouden aan de voor het geheel opgegeven prijs indien zou blijken dat het gedeelte van het werk waarvoor geen gegevens zijn overlegd naar verhouding meer arbeid vereist dan het gedeelte waarvoor wel gegevens zijn overlegd.</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9. Wijziging van opgegeven prijzen, zonder voorafgaande kennisgeving en ook na verzending van de opdrachtbevestiging, worden uitdrukkelijk voorbehouden; zo zal NADER TE NOEMEN BOUW BEDRIJF gerechtigd zijn om opgetreden verhoging van lonen, sociale werkgeverslasten, alsmede verhogingen van andere tarieven, welke voor NADER TE NOEMEN BOUW BEDRIJF kostenverhogend zijn, aan de opdrachtgever door te berekenen.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10. De modellen, afbeeldingen, tekeningen en maten, die bij de offertes gevoegd, getoond of medegedeeld zijn, geven slechts een algemene voorstelling van de aangeboden artikelen. Wijzigingen in de constructie, waardoor de werkelijke uitvoering enigszins afwijkt van bedoelde modellen, afbeeldingen of maten, maar waardoor geen wezenlijke wijziging wordt gebracht in de technische en esthetische uitvoering der zaken, verplichten NADER TE NOEMEN BOUW BEDRIJF niet tot enige vergoeding en geven de opdrachtgever niet het recht de ontvangst of betaling der geleverde goederen te weigeren.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11. Indien de uitvoering van een opdracht, waarvoor offerte is gevraagd, niet aan NADER TE NOEMEN BOUW BEDRIJF wordt opgedragen, is opdrachtgever verplicht de offerte, compleet met alle daarbij behorende stukken binnen acht dagen franco aan NADER TE NOEMEN BOUW BEDRIJF terug te zenden, bij gebreke waarvan NADER TE NOEMEN BOUW BEDRIJF het recht heeft de gemaakte kosten volledig door te</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berekenen.</w:t>
      </w:r>
    </w:p>
    <w:p w:rsidR="008F3ADE" w:rsidRPr="002654DF" w:rsidRDefault="008F3ADE" w:rsidP="008F3ADE">
      <w:pPr>
        <w:autoSpaceDE w:val="0"/>
        <w:autoSpaceDN w:val="0"/>
        <w:adjustRightInd w:val="0"/>
        <w:rPr>
          <w:rFonts w:asciiTheme="minorHAnsi" w:hAnsiTheme="minorHAnsi" w:cstheme="minorHAnsi"/>
          <w:sz w:val="16"/>
          <w:szCs w:val="16"/>
        </w:rPr>
      </w:pP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b/>
          <w:sz w:val="16"/>
          <w:szCs w:val="16"/>
        </w:rPr>
        <w:t>Artikel 3. Opdrachten:</w:t>
      </w:r>
      <w:r w:rsidRPr="002654DF">
        <w:rPr>
          <w:rFonts w:asciiTheme="minorHAnsi" w:hAnsiTheme="minorHAnsi" w:cstheme="minorHAnsi"/>
          <w:sz w:val="16"/>
          <w:szCs w:val="16"/>
        </w:rPr>
        <w:t xml:space="preserve"> 1. Een bestelling of opdracht bindt opdrachtgever. NADER TE NOEMEN BOUW BEDRIJF is pas gebonden aan een opdracht door verzending van de opdrachtbevestiging. Indien de opdrachtgever niet binnen acht dagen na verzending van de opdrachtbevestiging zijn bezwaren aan NADER TE NOEMEN BOUW BEDRIJF kenbaar heeft gemaakt, wordt de opdrachtbevestiging geacht de overeenkomst juist en volledig weer te geven.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2. De door opdrachtgever na het verstrekken van een opdracht alsnog verlangde wijzigingen in de uitvoering daarvan, moeten door de opdrachtgever tijdig en schriftelijk aan NADER TE NOEMEN BOUW BEDRIJF ter kennis zijn gebracht. Worden ze mondeling of per telefoon opgegeven, dan is het risico van de tenuitvoerlegging van de wijziging voor rekening van de opdrachtgever, tenzij deze wijzigingen schriftelijk door NADER TE NOEMEN BOUW BEDRIJF zijn bevestigd. </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3. Indien de opdrachtgever de gegeven opdracht geheel of gedeeltelijk annuleert, is hij gebonden aan </w:t>
      </w:r>
      <w:r w:rsidRPr="002654DF">
        <w:rPr>
          <w:rFonts w:asciiTheme="minorHAnsi" w:hAnsiTheme="minorHAnsi" w:cstheme="minorHAnsi"/>
          <w:sz w:val="16"/>
          <w:szCs w:val="16"/>
        </w:rPr>
        <w:t>NADER TE NOEMEN BOUW BEDRIJF alle met het oog op de uitvoering van deze opdracht redelijkerwijs gemaakte kosten te vergoeden.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4. Wijzigingen in de oorspronkelijke opdracht, van welke aard ook, schriftelijk of mondeling door of namens de opdrachtgever aangebracht, die hogere kosten veroorzaken dan waarop bij prijsopgave en/of opdrachtbevestiging kon worden gerekend, worden opdrachtgever extra in rekening gebracht.</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5. Wijzigingen en/of annuleringen van gegeven opdrachten binden NADER TE NOEMEN BOUW BEDRIJF pas na schriftelijke acceptatie.</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6. Schriftelijke opdrachten van de opdrachtgever dienen vergezeld te gaan van een duidelijke omschrijving van de te verrichten werkzaamheden.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7. NADER TE NOEMEN BOUW BEDRIJF behoudt zich het recht voor meer werkzaamheden dan vermeld in de schriftelijke opdracht of in de opdrachtbevestiging uit te voeren en aan opdrachtgever in rekening te brengen, indien deze werkzaamheden in het belang zijn van de opdrachtgever en/of voor de goede uitvoering van de opdracht. Opdrachtgever wordt zo spoedig mogelijk op de hoogte gesteld van de uitvoering van deze aanvullende werkzaamheden.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8. Indien en voor zover een goede uitvoering van de overeenkomst dit vereist, heeft NADER TE NOEMEN BOUW BEDRIJF het recht bepaalde werkzaamheden te laten verrichten door derden.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9. Indien tijdens de looptijd van de opdracht wijzigingen plaatsvinden in bijvoorbeeld loon en/of ander kosten, tengevolge van wijzigingen in de betrokken CAO, dan wel als gevolg van wetten, besluiten en/of beschikkingen van overheidswege, of indien wijzingen plaatsvinden in de kosten van gebruikte hulpstoffen, materialen en dergelijke zal een prijsaanpassing plaatsvinden, in beginsel overeenkomstig de door het ministerie van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economische zaken bij schriftelijke beschikking toegestane maximale prijswijziging. Bij het ontbreken van een hierboven bedoelde prijsbeschikking zal een wijziging plaatsvinden conform de representatieve rapportage van de overkoepelende bedrijfsorganisatie.</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4. Betaling en zekerheden:</w:t>
      </w:r>
      <w:r w:rsidRPr="002654DF">
        <w:rPr>
          <w:rFonts w:asciiTheme="minorHAnsi" w:hAnsiTheme="minorHAnsi" w:cstheme="minorHAnsi"/>
          <w:sz w:val="16"/>
          <w:szCs w:val="16"/>
        </w:rPr>
        <w:t xml:space="preserve"> 1. Wederpartij dient de factuur zonder aftrek van enige korting of schadevergoeding of verrekening van andere vorderingen en zonder opschorting, binnen dertig dagen na factuurdatum te voldoen op een door NADER TE NOEMEN BOUW BEDRIJF aangewezen bank- of girorekening. Evenzo is de wederpartij zonder aftrek van enige korting of schadevergoeding of verrekening en zonder opschorting gehouden andere verplichtingen na te komen binnen gerede tijd. Wederpartij is alleen gerechtigd tot betaling op een G-rekening van NADER TE NOEMEN BOUW BEDRIJF, voor zover NADER TE NOEMEN BOUW BEDRIJF dit uitdrukkelijk toestaat. De vordering betreffende de prestatie van NADER TE NOEMEN BOUW BEDRIJF is direct vanaf het ontstaan van een overeenkomst opeisbaar, zelfs zonder facturatie.</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2. Bij meerdere vorderingen en/of bestanddelen wordt een betaling door wederpartij toegerekend aan de wettelijk aangewezen vordering en/of het wettelijk aangewezen bestanddeel, ongeacht welke vordering of welk bestanddeel de wederpartij aanwijst.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3. Bij overschrijding van de betalingstermijn bedoeld in lid 1, wordt, zonder dat enige ingebrekestelling nodig is, vanaf de vervaldag een contractuele rente ad 12% per jaar verschuldigd, alsmede gerechtelijke kosten en buitengerechtelijke kosten ter grootte van het incassotarief van de Nederlandse Orde van Advocaten met een minimum van € 155,00, ongeacht of deze kosten daadwerkelijk gemaakt zijn. Indien de wettelijke rente in een bepaalde periode hoger is dan de contractuele rente, geldt voor die periode de wettelijke rente in plaats van contractuele rente. Onder gerechtelijke kosten worden onder meer begrepen alle kosten tot inning </w:t>
      </w:r>
      <w:r w:rsidRPr="002654DF">
        <w:rPr>
          <w:rFonts w:asciiTheme="minorHAnsi" w:hAnsiTheme="minorHAnsi" w:cstheme="minorHAnsi"/>
          <w:sz w:val="16"/>
          <w:szCs w:val="16"/>
        </w:rPr>
        <w:lastRenderedPageBreak/>
        <w:t xml:space="preserve">van de vordering, zoals de kosten van beslag, proceskosten en kosten van een faillissementsaanvraag.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4. NADER TE NOEMEN BOUW BEDRIJF is gerechtigd alvorens te beginnen met de uitvoering van de overeenkomst of de overeenkomst voort te zetten, voldoende zekerheid voor het nakomen van de betalingsverplichtingen van wederpartij te bedingen. Bij ieder verzuim is wederpartij verplicht om naar het oordeel van NADER TE NOEMEN BOUW BEDRIJF voldoende zekerheden, waaronder inpandgeving, te verstrekken ter nakoming van de betalingsverplichtingen. De aangeboden zekerheid zal zodanig moeten zijn dat de vordering met de eventueel daarop vallende rente en kosten behoorlijk gedekt is. Bij ieder verzuim is de wederpartij verplicht op andere wijze aan zijn betalingsverplichtingen te voldoen. NADER TE NOEMEN BOUW BEDRIJF is te allen tijde gerechtigd de in de vorige zin bedoelde betalingswijze te weigeren.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5. De wederpartij verleent NADER TE NOEMEN BOUW BEDRIJF reeds nu voor alsdan pandrecht op alle zaken die in het kader van de overeenkomst door de wederpartij in de macht van NADER TE NOEMEN BOUW BEDRIJF worden gebracht, zulks tot meerdere zekerheid van al hetgeen de wederpartij in welke hoedanigheid en uit welke hoofde ook aan NADER TE NOEMEN BOUW BEDRIJF verschuldigd mocht zijn, niet opeisbare en voorwaardelijke schulden daaronder mede begrepen.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6. NADER TE NOEMEN BOUW BEDRIJF heeft een retentierecht op alle zaken die in het kader van de overeenkomst door wederpartij in de macht van NADER TE NOEMEN BOUW BEDRIJF wordt gebracht, zulks tot meerdere zekerheid van al hetgeen de wederpartij in welke hoedanigheid en uit welke hoofde ook aan NADER TE NOEMEN BOUW BEDRIJF verschuldigd mocht zijn, niet opeisbare en voorwaardelijke schulden daaronder begrepen. De kosten die gepaard gaan met het bewaren op basis van het retentierecht zijn voor rekening van de wederpartij.</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7. De weigering door de wederpartij de gevraagde zekerheidstelling te geven geeft NADER TE NOEMEN BOUW BEDRIJF het recht de overeenkomst als ontbonden te beschouwen onverminderd haar recht op schadevergoeding.</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5. Reclames:</w:t>
      </w:r>
      <w:r w:rsidRPr="002654DF">
        <w:rPr>
          <w:rFonts w:asciiTheme="minorHAnsi" w:hAnsiTheme="minorHAnsi" w:cstheme="minorHAnsi"/>
          <w:sz w:val="16"/>
          <w:szCs w:val="16"/>
        </w:rPr>
        <w:t xml:space="preserve"> 1. De wederpartij zal met bekwame spoed na de prestatie van NADER TE NOEMEN BOUW BEDRIJF onderzoeken of NADER TE NOEMEN BOUW BEDRIJF de overeenkomst deugdelijk is nagekomen en is voorts gehouden NADER TE NOEMEN BOUW BEDRIJF er terstond schriftelijk van in kennis te stellen, zodra hem het tegendeel blijkt. De wederpartij dient het even bedoeld onderzoek en de desbetreffende kennisgeving in ieder geval te doen binnen uiterlijk acht kalenderdagen na op- of aflevering, op straffe van verval.</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2. NADER TE NOEMEN BOUW BEDRIJF is steeds gerechtigd een nieuwe deugdelijke prestatie in de plaats van een eerdere ondeugdelijke prestatie te stellen, tenzij het verzuim niet herstelbaar is. De nakoming van de overeenkomst geldt dan als volledig deugdelijk.</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3. De nakoming van de overeenkomst geldt als deugdelijk indien de wederpartij in gebreke is gebleven het onderzoek als bedoeld in lid 1 van dit artikel tijdig te doen.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4. De factuur van NADER TE NOEMEN BOUW BEDRIJF geldt als correct, indien de wederpartij niet binnen acht kalenderdagen na de factuurdatum een protest bij NADER TE NOEMEN BOUW BEDRIJF schriftelijk heeft ingediend.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5. Indien de in het eerste en vierde lid bedoelde termijnen naar maatstaven van redelijkheid en billijkheid ook voor een zorgvuldige en alerte wederpartij als onaanvaardbaar kort moet worden </w:t>
      </w:r>
      <w:r w:rsidRPr="002654DF">
        <w:rPr>
          <w:rFonts w:asciiTheme="minorHAnsi" w:hAnsiTheme="minorHAnsi" w:cstheme="minorHAnsi"/>
          <w:sz w:val="16"/>
          <w:szCs w:val="16"/>
        </w:rPr>
        <w:t xml:space="preserve">beschouwd, zal deze termijn worden verlengd tot uiterlijk het eerste moment waarop het onderzoek respectievelijk het in kennis stellen van NADER TE NOEMEN BOUW BEDRIJF voor de wederpartij redelijkerwijs mogelijk is.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6. De prestatie van NADER TE NOEMEN BOUW BEDRIJF geldt in elk geval als deugdelijk, indien de wederpartij het geleverde of een gedeelte van het geleverde in gebruik heeft genomen, heeft bewerkt of verwerkt, aan derden heeft geleverd, respectievelijk in gebruik heeft doen nemen, heeft doen bewerken of verwerken of aan derden heeft doen leveren, tenzij de wederpartij het bepaalde in het eerste lid van dit artikel in acht heeft genomen.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7. Iedere vordering jegens NADER TE NOEMEN BOUW BEDRIJF op basis van reclames vervalt door het enkele verloop van een jaar. De vervaltermijn vangt aan op de dag volgende op die waarop de wederpartij zowel met de schade als met de aansprakelijke persoon bekend is geworden.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8. Ter zake tekortkomingen van NADER TE NOEMEN BOUW BEDRIJF (al dan niet toerekenbaar) is ontbinding door de wederpartij niet mogelijk.</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6. Aansprakelijkheid:</w:t>
      </w:r>
      <w:r w:rsidRPr="002654DF">
        <w:rPr>
          <w:rFonts w:asciiTheme="minorHAnsi" w:hAnsiTheme="minorHAnsi" w:cstheme="minorHAnsi"/>
          <w:sz w:val="16"/>
          <w:szCs w:val="16"/>
        </w:rPr>
        <w:t xml:space="preserve"> 1. NADER TE NOEMEN BOUW BEDRIJF is niet gehouden tot schadevergoeding als gevolg van een tekortkoming in de nakoming van enige verplichting dan wel een onrechtmatige daad, indien deze niet aan haar kan worden toegerekend. Hiervan is sprake indien de tekortkoming niet is te wijten aan zijn schuld, noch krachtens de wet, rechtshandeling of in het verkeer geldende opvattingen voor zijn rekening komt.</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2. Van een niet-toerekenbaarheid als bedoeld in lid 1 is onder andere sprake bij extreme en /of ongeschikte weersomstandigheden, ziekte van het personeel, extreme of onverwachte verkeersstagnatie, belemmering van de transportroute, storingen in het bedrijf van NADER TE NOEMEN BOUW BEDRIJF of in dat van één van de toeleveranciers of derden die betrokken zijn bij de uitvoering van de overeenkomst, storingen van machines gebruikt door NADER TE NOEMEN BOUW BEDRIJF of betrokken derden, iedere tekortkoming van toeleveranciers of betrokken derden, vertraagde levering van onderdelen, overheidsmaatregelen, alsmede iedere vertraging en ondercapaciteit bij NADER TE NOEMEN BOUW BEDRIJF die is ontstaan door vertraging van andere werkzaamheden van NADER TE NOEMEN BOUW BEDRIJF die zijn ontstaan door de hiervoor bedoelde omstandigheden.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3. NADER TE NOEMEN BOUW BEDRIJF aanvaardt generlei aansprakelijkheid voor gebreken in de uitvoering van de overeenkomst door schuld of toedoen van de wederpartij of derden waarvoor de wederpartij verantwoordelijk is. Tevens is NADER TE NOEMEN BOUW BEDRIJF niet aansprakelijk voor schade ontstaan door uitvoering door ondergeschikten van NADER TE NOEMEN BOUW BEDRIJF van instructies, adviezen of opdrachten van wederpartij die buiten de uit de opdracht voortvloeiende werkzaamheden vallen, tenzij wederpartij aantoont dat dit te wijten is aan grove schuld of opzet van ondergeschikten van NADER TE NOEMEN BOUW BEDRIJF</w:t>
      </w:r>
      <w:ins w:id="3" w:author="Otto Reddering" w:date="2002-06-04T10:58:00Z">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ins>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4. De verplichting tot vergoeding van geleden schade zal in geen geval betrekking kunnen hebben op eventuele omzetderving of andere eventuele bedrijfsschade en/of gevolgschade.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5.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is nimmer aansprakelijk voor schade uit welke hoofde dan ook, voor zover deze niet door een verzekering wordt of redelijkerwijs kan worden gedekt.</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6. De verplichting tot vergoeding van schade zal nimmer meer belopen dan tot ten hoogste crediteren van het factuurbedrag (exclusief omzetbelasting) van het niet of onjuist uitgevoerde gedeelte.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7. In ieder geval is NADER TE NOEMEN BOUW BEDRIJF nimmer aansprakelijk voor schade uit welke </w:t>
      </w:r>
      <w:r w:rsidRPr="002654DF">
        <w:rPr>
          <w:rFonts w:asciiTheme="minorHAnsi" w:hAnsiTheme="minorHAnsi" w:cstheme="minorHAnsi"/>
          <w:sz w:val="16"/>
          <w:szCs w:val="16"/>
        </w:rPr>
        <w:t>hoofde dan ook, voor zover deze schade meer bedraagt dan € 22.500,00.</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8. Tenzij uitdrukkelijk schriftelijk anders is overeengekomen, geeft NADER TE NOEMEN BOUW BEDRIJF geen enkele garantie op door haar geleverde zaken of door haar uitgevoerde werkzaamheden, gegeven adviezen of onderzoeken. Indien de geleverde zaken en diensten aan NADER TE NOEMEN BOUW BEDRIJF zijn gegarandeerd door leveranciers van deze zaken of diensten, zal </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NADER TE NOEMEN BOUW BEDRIJF deze rechten jegens deze leveranciers op eerste verzoek en op kosten van de wederpartij voor zover mogelijk overdragen aan de wederpartij.</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9. Tenzij uitdrukkelijk anders is overeengekomen houdt de opdracht van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niet meer in dan een inspanningsplicht om de overeengekomen werkzaamheden uit te voeren en/of de overeengekomen zaken te leveren.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garandeert derhalve niet dat de door haar uitgevoerde werkzaamheden of de door haar geleverde zaken geschikt zijn voor het door de wederpartij beoogde doel, tenzij uitdrukkelijk schriftelijk anders is overeengekomen.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10. Leidinggevenden, vennoten, bestuurders, werknemers en andere betrokkenen bij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kunnen dezelfde verweermiddelen jegens de wederpartij inroepen ter afwering of beperking van aansprakelijkheid, indien zij door de wederpartij worden aangesproken.</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7. Vrijwaring:</w:t>
      </w:r>
      <w:r w:rsidRPr="002654DF">
        <w:rPr>
          <w:rFonts w:asciiTheme="minorHAnsi" w:hAnsiTheme="minorHAnsi" w:cstheme="minorHAnsi"/>
          <w:sz w:val="16"/>
          <w:szCs w:val="16"/>
        </w:rPr>
        <w:t xml:space="preserve"> Indien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ter zake van enige schade of gedeelte van het schadebedrag waarvoor zij krachtens de overeenkomst c.q. deze voorwaarden niet aansprakelijk zou zijn indien die schade door de wederpartij werd geleden, door een derde aansprakelijk wordt gesteld, zal de wederpartij NADER TE NOEMEN BOUW BEDRIJF ter zake volledig vrijwaren en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alles vergoeden wat NADER TE NOEMEN BOUW BEDRIJF aan deze derde dient te voldoen. De wederpartij is tevens verplicht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te vrijwaren voor schade van en/of door boetes, vorderingen, dwangsommen en andere maatregelen van overheidswege. Deze vrijwaringverplichtingen van wederpartij gelden tevens voor de leidinggevenden, vennoten, bestuurders, werknemers en andere betrokkenen bij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8. Verplichting wederpartij:</w:t>
      </w:r>
      <w:r w:rsidRPr="002654DF">
        <w:rPr>
          <w:rFonts w:asciiTheme="minorHAnsi" w:hAnsiTheme="minorHAnsi" w:cstheme="minorHAnsi"/>
          <w:sz w:val="16"/>
          <w:szCs w:val="16"/>
        </w:rPr>
        <w:t xml:space="preserve"> 1. Tenzij schriftelijk anders overeengekomen, is de wederpartij verplicht ervoor zorgen dat alle vergunningen, ontheffingen en andere beschikkingen die noodzakelijk zijn op het werk uit te voeren tijdig en met de juiste inhoud verkregen zijn.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2. De wederpartij is verplicht onderzoek te plegen naar, en </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separate"/>
      </w:r>
      <w:r w:rsidRPr="002654DF">
        <w:rPr>
          <w:rFonts w:asciiTheme="minorHAnsi" w:hAnsiTheme="minorHAnsi" w:cstheme="minorHAnsi"/>
          <w:sz w:val="16"/>
          <w:szCs w:val="16"/>
        </w:rPr>
        <w:t>«BedrijfsnaamAfk»</w: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schriftelijk in te lichten omtrent alle omstandigheden, waaronder de aanwezigheid en ligging van obstakels, kabels, leidingen, waaronder begrepen huisaansluitingen en overige aanwezige belemmeringen en risico`s, en deze te voorzien van een duidelijk markering.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3. De wederpartij staat in voor de naleving van alle voorschriften betreffende arbeidsomstandigheden en veiligheid. De wederpartij is verplicht voor zover redelijkerwijs mogelijk de arbeidsomstandigheden en veiligheid te optimaliseren.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4. De wederpartij is bij iedere niet-naleving van de overeenkomst (waaronder deze voorwaarden) van rechtswege in verzuim. </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9. Meer wederpartijen:</w:t>
      </w:r>
      <w:r w:rsidRPr="002654DF">
        <w:rPr>
          <w:rFonts w:asciiTheme="minorHAnsi" w:hAnsiTheme="minorHAnsi" w:cstheme="minorHAnsi"/>
          <w:sz w:val="16"/>
          <w:szCs w:val="16"/>
        </w:rPr>
        <w:t xml:space="preserve"> Voor het geval meerdere wederpartijen tezamen een overeenkomst zijn aangegaan, is ieder van hen hoofdelijk aansprakelijk voor elke verplichting van de wederpartijen, voortvloeiende uit die overeenkomst.</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lastRenderedPageBreak/>
        <w:t>Artikel 10. Competentie en toepassing Nederlands recht:</w:t>
      </w:r>
      <w:r w:rsidRPr="002654DF">
        <w:rPr>
          <w:rFonts w:asciiTheme="minorHAnsi" w:hAnsiTheme="minorHAnsi" w:cstheme="minorHAnsi"/>
          <w:sz w:val="16"/>
          <w:szCs w:val="16"/>
        </w:rPr>
        <w:t xml:space="preserve"> 1. In geval van geschillen, voortvloeiend uit deze algemene voorwaarden of uit daarop voortbouwende overeenkomsten, zullen partijen trachten deze in eerste instantie op te lossen met behulp van Mediation conform het daartoe strekkende reglement van de Stichting Nederlands Mediation Instituut te Rotterdam, zoals dat luidt op de aanvangsdatum van de Mediation.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2. Indien het onmogelijk gebleken is een geschil als hiervoor bedoeld op te lossen met behulp van Mediation, zal dat geschil worden beslecht door de bevoegde rechter te Alkmaar. NADER TE NOEMEN BOUW BEDRIJF is ook gerechtigd geschillen aan een andere wettelijk bevoegde rechtbank voor te leggen.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3. Op de offertes, aanbiedingen, aanvaardingen en overeenkomsten is Nederlands recht van toepassing.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4. Het Weens Koopverdrag (CISG) van 11 april 1980 (Trb. 1986,61) is niet van toepassing en wordt hierbij uitdrukkelijk uitgesloten.</w:t>
      </w:r>
    </w:p>
    <w:p w:rsidR="008F3ADE" w:rsidRPr="002654DF" w:rsidRDefault="008F3ADE" w:rsidP="008F3ADE">
      <w:pPr>
        <w:rPr>
          <w:rFonts w:asciiTheme="minorHAnsi" w:hAnsiTheme="minorHAnsi" w:cstheme="minorHAnsi"/>
          <w:sz w:val="16"/>
          <w:szCs w:val="16"/>
        </w:rPr>
      </w:pPr>
    </w:p>
    <w:p w:rsidR="008F3ADE" w:rsidRPr="002654DF" w:rsidRDefault="008F3ADE" w:rsidP="008F3ADE">
      <w:pPr>
        <w:pStyle w:val="Kop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pacing w:line="240" w:lineRule="auto"/>
        <w:rPr>
          <w:rFonts w:asciiTheme="minorHAnsi" w:hAnsiTheme="minorHAnsi" w:cstheme="minorHAnsi"/>
          <w:spacing w:val="0"/>
          <w:sz w:val="16"/>
          <w:szCs w:val="16"/>
        </w:rPr>
      </w:pPr>
      <w:r w:rsidRPr="002654DF">
        <w:rPr>
          <w:rFonts w:asciiTheme="minorHAnsi" w:hAnsiTheme="minorHAnsi" w:cstheme="minorHAnsi"/>
          <w:spacing w:val="0"/>
          <w:sz w:val="16"/>
          <w:szCs w:val="16"/>
        </w:rPr>
        <w:t>Hoofdstuk II Levering</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11. Aflevering en risico:</w:t>
      </w:r>
      <w:r w:rsidRPr="002654DF">
        <w:rPr>
          <w:rFonts w:asciiTheme="minorHAnsi" w:hAnsiTheme="minorHAnsi" w:cstheme="minorHAnsi"/>
          <w:sz w:val="16"/>
          <w:szCs w:val="16"/>
        </w:rPr>
        <w:t xml:space="preserve"> 1. Tenzij anders is overeengekomen, geschiedt de aflevering van zaken, goederen en/of stoffen aan de wederpartij ter plaatse waar NADER TE NOEMEN BOUW BEDRIJF haar bedrijf uitoefent. De levering wordt geacht te hebben plaatsgevonden bij mededeling van NADER TE NOEMEN BOUW BEDRIJF aan wederpartij dat de zaken, goederen en/of stoffen kunnen worden afgehaald.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2. Vanaf het tijdstip van aflevering op de overeengekomen plaats is de geleverde zaak voor rekening en risico van de wederpartij. De wederpartij is gehouden zijn volledige medewerking te verlenen aan de aflevering. De wederpartij is zonder daartoe te zijn aangemaand in verzuim, indien hij de af te leveren zaken niet na het eerste verzoek van NADER TE NOEMEN BOUW BEDRIJF ophaalt of, indien levering op een ander adres is overeengekomen, weigert de af te leveren zaken in ontvangst te nemen.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3. Indien vervoer van de af te leveren zaken is overeengekomen, geschiedt dit voor rekening en risico van de wederpartij, tenzij franco levering is overeengekomen.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4. Het aannemen van zaken van NADER TE NOEMEN BOUW BEDRIJF</w:t>
      </w:r>
      <w:r w:rsidRPr="002654DF">
        <w:rPr>
          <w:rFonts w:asciiTheme="minorHAnsi" w:hAnsiTheme="minorHAnsi" w:cstheme="minorHAnsi"/>
          <w:sz w:val="16"/>
          <w:szCs w:val="16"/>
        </w:rPr>
        <w:fldChar w:fldCharType="begin"/>
      </w:r>
      <w:r w:rsidRPr="002654DF">
        <w:rPr>
          <w:rFonts w:asciiTheme="minorHAnsi" w:hAnsiTheme="minorHAnsi" w:cstheme="minorHAnsi"/>
          <w:sz w:val="16"/>
          <w:szCs w:val="16"/>
        </w:rPr>
        <w:instrText xml:space="preserve"> MERGEFIELD BedrijfsnaamAfk </w:instrText>
      </w:r>
      <w:r w:rsidRPr="002654DF">
        <w:rPr>
          <w:rFonts w:asciiTheme="minorHAnsi" w:hAnsiTheme="minorHAnsi" w:cstheme="minorHAnsi"/>
          <w:sz w:val="16"/>
          <w:szCs w:val="16"/>
        </w:rPr>
        <w:fldChar w:fldCharType="end"/>
      </w:r>
      <w:r w:rsidRPr="002654DF">
        <w:rPr>
          <w:rFonts w:asciiTheme="minorHAnsi" w:hAnsiTheme="minorHAnsi" w:cstheme="minorHAnsi"/>
          <w:sz w:val="16"/>
          <w:szCs w:val="16"/>
        </w:rPr>
        <w:t xml:space="preserve"> door de vervoerder, geldt als bewijs dat deze in uiterlijk goede staat in ontvangst zijn genomen, tenzij het tegendeel uit de vrachtbrief of het ontvangstbewijs blijkt.</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12. Eigendomsvoorbehoud:</w:t>
      </w:r>
      <w:r w:rsidRPr="002654DF">
        <w:rPr>
          <w:rFonts w:asciiTheme="minorHAnsi" w:hAnsiTheme="minorHAnsi" w:cstheme="minorHAnsi"/>
          <w:sz w:val="16"/>
          <w:szCs w:val="16"/>
        </w:rPr>
        <w:t xml:space="preserve"> 1. Alle te leveren en geleverde zaken, goederen en/of stoffen, uit hoofde van welke overeenkomst dan ook, blijven onvervreemdbaar en onbezwaarbaar eigendom van NADER TE NOEMEN BOUW BEDRIJF tot de wederpartij zal hebben voldaan de vorderingen betreffende de tegenprestatie voor door NADER TE NOEMEN BOUW BEDRIJF krachtens overeenkomst geleverde of te leveren zaken, en krachtens een zodanige overeenkomst ten behoeve van de verkrijger verrichtte of te verrichten werkzaamheden, alsmede over vorderingen wegens tekortschieten in de nakoming van zodanige overeenkomsten waaronder begrepen vorderingen ter zake van boeten, rente en kosten.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2. De wederpartij heeft, zolang deze niet in enig verzuim is met betrekking tot de naleving van enige overeenkomst met NADER TE NOEMEN BOUW BEDRIJF, het recht om de geleverde zaken, goederen en/of stoffen zoals in zijn bedrijf gebruikelijk te bewerken en te verwerken. Indien het eigendomsrecht van NADER TE NOEMEN BOUW BEDRIJF na bewerking door zaaksvorming, vermenging, natrekking e.d. teniet gaat, draagt de wederpartij reeds nu voor alsdan de (mede)eigendom van de aldus ontstane nieuwe zaak naar verhouding van de factuurwaarde op NADER TE NOEMEN BOUW BEDRIJF over. De wederpartij treedt kosteloos als houder en bewaarnemer van het goed waarvan aan NADER TE NOEMEN BOUW BEDRIJF de (mede)eigendom toekomt.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3. Indien de wederpartij in verzuim is, is NADER TE NOEMEN BOUW BEDRIJF bevoegd de zaken, goederen en/of stoffen direct op te eisen van een ieder die de zaken, goederen en/of stoffen houdt.</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bCs/>
          <w:sz w:val="16"/>
          <w:szCs w:val="16"/>
        </w:rPr>
        <w:t>Artikel 13. Intellectuele eigendom:</w:t>
      </w:r>
      <w:r w:rsidRPr="002654DF">
        <w:rPr>
          <w:rFonts w:asciiTheme="minorHAnsi" w:hAnsiTheme="minorHAnsi" w:cstheme="minorHAnsi"/>
          <w:sz w:val="16"/>
          <w:szCs w:val="16"/>
        </w:rPr>
        <w:t xml:space="preserve"> NADER TE NOEMEN BOUW BEDRIJF behoudt zich te allen tijde de intellectuele eigendomsrechten voor met betrekking tot al hetgeen hij aan koper heeft geleverd.</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b/>
          <w:sz w:val="16"/>
          <w:szCs w:val="16"/>
          <w:u w:val="single"/>
        </w:rPr>
      </w:pPr>
      <w:r w:rsidRPr="002654DF">
        <w:rPr>
          <w:rFonts w:asciiTheme="minorHAnsi" w:hAnsiTheme="minorHAnsi" w:cstheme="minorHAnsi"/>
          <w:b/>
          <w:sz w:val="16"/>
          <w:szCs w:val="16"/>
          <w:u w:val="single"/>
        </w:rPr>
        <w:t>Hoofdstuk III Aannemerij, Metselwerk en aanverwante werkzaamheden.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14. uitvoering van de opdracht:</w:t>
      </w:r>
      <w:r w:rsidRPr="002654DF">
        <w:rPr>
          <w:rFonts w:asciiTheme="minorHAnsi" w:hAnsiTheme="minorHAnsi" w:cstheme="minorHAnsi"/>
          <w:sz w:val="16"/>
          <w:szCs w:val="16"/>
        </w:rPr>
        <w:t xml:space="preserve"> 1. Uitvoering van een opdracht geschiedt binnen de normale, daarvoor geplande tijd. Indien een opdracht moet worden bespoedigd kunnen overwerk en/of andere eventueel extra gemaakte kosten in rekening worden gebracht. De opdrachtgever geeft NADER TE NOEMEN BOUW BEDRIJF enige speling ten aanzien van de uitvoeringstermijn. De termijn geldt slechts als onherroepelijk en fataal indien de opdrachtgever NADER TE NOEMEN BOUW BEDRIJF bij het geven van de opdracht schriftelijk over de gevolgen van een vertraging heeft ingelicht en deze zaak door NADER TE NOEMEN BOUW BEDRIJF schriftelijk is bevestigd.</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3. Het eventueel door NADER TE NOEMEN BOUW BEDRIJF te verwerken materiaal, goederen en/of de door NADER TE NOEMEN BOUW BEDRIJF te verwerken gegevens dienen tijdig en franco te worden afgeleverd aan het door haar aangegeven adres.</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4. Overeengekomen termijnen gelden slechts, indien en voor zover het te verwerken materiaal, goederen etc., alsmede de voor de uitvoering van de opdracht benodigde tekeningen en gegevens, op de overeengekomen tijd bij NADER TE NOEMEN BOUW BEDRIJF wordt afgeleverd en de door opdrachtgever zelf of voor diens rekening door derden uit te voeren werkzaamheden op tijd zijn verricht.</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5. Alle leveringstijden worden door NADER TE NOEMEN BOUW BEDRIJF steeds bij benadering opgegeven en zijn niet bindend. De leveringstermijn vangt aan zodra de opdrachtbevestiging is verzonden en bovendien alle naar oordeel van NADER TE NOEMEN BOUW BEDRIJF eventueel benodigde gegevens, tekeningen en materialen e.d. door opdrachtgever aan haar zijn verstrekt. Overschrijding van de leveringstijd ontslaat de opdrachtgever nimmer van zijn verplichtingen uit de overeenkomst en zal opdrachtgever evenmin het recht geven ontbinding van de overeenkomst en/of schadevergoeding te vorderen. </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6. Indien de opdrachtgever enige voor hem uit een overeenkomst met NADER TE NOEMEN BOUW BEDRIJF voortvloeiende verplichting niet stipt nakomt of indien tijdens de uitvoering van een opdracht of na afloop daarvan mocht blijken dat opdrachtgever onjuiste gegevens heeft verstrekt of heeft achtergehouden, heeft NADER TE NOEMEN BOUW BEDRIJF het recht de nakoming van alle verplichtingen jegens de opdrachtgever op te schorten en zelfs alle overeenkomsten met de opdrachtgever geheel of gedeeltelijk als ontbonden te beschouwen, zonder dat daarvoor een ingebrekestelling en/of gerechtelijke tussenkomst benodigd is, met behoud van haar recht op schadevergoeding. Hetgeen door opdrachtgever aan NADER TE NOEMEN BOUW BEDRIJF verschuldigd is, wordt terstond opeisbaar.</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7. NADER TE NOEMEN BOUW BEDRIJF is gerechtigd zonder bericht aan of overleg met de opdrachtgever de opdracht of onderdelen daarvan uit te besteden aan of te laten verrichten door niet bij haar in dienst zijnde derden, indien deze zaak naar de mening van NADER TE NOEMEN BOUW BEDRIJF een goede of efficiënte uitvoering van de opdracht bevordert.</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8. Indien NADER TE NOEMEN BOUW BEDRIJF en opdrachtgever een aanvangsdatum zijn overeengekomen en er op de aanvangsdatum mocht blijken dat er met de werkzaamheden niet begonnen kan worden, is NADER TE NOEMEN BOUW BEDRIJF gerechtigd naar redelijkheid en billijkheid wachturen en/of onkosten in rekening te brengen.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9. In het geval van levering van materialen door de opdrachtgever is deze verplicht, tevens benodigde inschiet (uitschot tijdens be- of verwerking) ter beschikking van NADER TE NOEMEN BOUW BEDRIJF te stellen. </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10. Bij levering van materialen en/of halffabricaten door de opdrachtgever, aanvaardt NADER TE NOEMEN BOUW BEDRIJF geen enkele verantwoording voor eventuele gebreken. </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11. NADER TE NOEMEN BOUW BEDRIJF verplicht zich de haar opgedragen werkzaamheden naar beste weten en kunnen uit voeren, doch zij aanvaardt geen enkele aansprakelijkheid voor het niet verwezenlijken van het door de opdrachtgever beoogde doel.</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12. Indien opdrachtgever materialen of gereedschappen van NADER TE NOEMEN BOUW BEDRIJF, nodig voor de uitvoering van de opdracht, onder haar hoede heeft, is opdrachtgever verantwoordelijk voor deze materialen en gereedschappen. Bij vermissing of beschadiging heeft NADER TE NOEMEN BOUW BEDRIJF het recht dit aan opdrachtgever in rekening te brengen.</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13. Opdrachtgever zal voor de uitvoering van de opdracht benodigde zaken zoals elektriciteit, gas en water om niet beschikbaar stellen evenals eventueel andere aanwezige hulpmiddelen. </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 xml:space="preserve">14. Wanneer een door NADER TE NOEMEN BOUW BEDRIJF geleverd project door opdrachtgever juridisch en/of economisch in gebruik is genomen wordt dit project geacht te zijn opgeleverd. </w:t>
      </w:r>
    </w:p>
    <w:p w:rsidR="008F3ADE" w:rsidRPr="002654DF" w:rsidRDefault="008F3ADE" w:rsidP="008F3ADE">
      <w:pPr>
        <w:autoSpaceDE w:val="0"/>
        <w:autoSpaceDN w:val="0"/>
        <w:adjustRightInd w:val="0"/>
        <w:rPr>
          <w:rFonts w:asciiTheme="minorHAnsi" w:hAnsiTheme="minorHAnsi" w:cstheme="minorHAnsi"/>
          <w:sz w:val="16"/>
          <w:szCs w:val="16"/>
        </w:rPr>
      </w:pPr>
      <w:r w:rsidRPr="002654DF">
        <w:rPr>
          <w:rFonts w:asciiTheme="minorHAnsi" w:hAnsiTheme="minorHAnsi" w:cstheme="minorHAnsi"/>
          <w:sz w:val="16"/>
          <w:szCs w:val="16"/>
        </w:rPr>
        <w:t>15. Een project wordt geacht te zijn opgeleverd indien de opleverlijst is afgegeven en voor akkoord is ondertekend door opdrachtgever.</w:t>
      </w:r>
    </w:p>
    <w:p w:rsidR="008F3ADE" w:rsidRPr="002654DF" w:rsidRDefault="008F3ADE" w:rsidP="008F3ADE">
      <w:pPr>
        <w:autoSpaceDE w:val="0"/>
        <w:autoSpaceDN w:val="0"/>
        <w:adjustRightInd w:val="0"/>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 xml:space="preserve">Artikel 15. Wijziging aangenomen werk (meer- of minderwerk) en kostenverhogende omstandigheden: </w:t>
      </w:r>
      <w:r w:rsidRPr="002654DF">
        <w:rPr>
          <w:rFonts w:asciiTheme="minorHAnsi" w:hAnsiTheme="minorHAnsi" w:cstheme="minorHAnsi"/>
          <w:sz w:val="16"/>
          <w:szCs w:val="16"/>
        </w:rPr>
        <w:t xml:space="preserve">1. Het bepaalde in dit artikel is van toepassing op werk dat door NADER TE NOEMEN BOUW BEDRIJF wordt aangenomen voor een overeengekomen totaalprijs voor het werk in het geheel.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2. NADER TE NOEMEN BOUW BEDRIJF heeft het recht de overeengekomen prestatie te wijzigen, indien dit gelet op de omstandigheden naar het oordeel van NADER TE NOEMEN BOUW BEDRIJF voor het goed uitvoeren van het werk noodzakelijk is.</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3. Indien de wijziging, bedoeld in lid 2 meerwerk met zich meebrengt, wordt dit aangemerkt als kostenverhogende omstandigheden als bedoeld in lid 4 e.v. met in achtneming van het daarin bepaalde.</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4. In dit artikel worden onder kostenverhogende omstandigheden verstaan: omstandigheden die zodanig zijn dat bij het tot stand komen van de aanneemovereenkomst geen rekening hoefde te worden gehouden met de kans dat zij zich zouden voordoen, die NADER TE NOEMEN BOUW BEDRIJF niet kunnen worden toegerekend en die de kosten van het werk aanzienlijk verhogen.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5. Indien de kostenverhogende omstandigheden als bedoeld in lid 4 intreden heeft NADER TE NOEMEN BOUW BEDRIJF aanspraak op bijbetaling met inachtneming van het bepaalde in de navolgende leden.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6. NADER TE NOEMEN BOUW BEDRIJF zal indien zij van oordeel is dat de kostenverhogende omstandigheden zijn ingetreden de wederpartij hiervan op de hoogte stellen. Wederpartij zal in dat geval op korte termijn overleg plegen met NADER TE NOEMEN BOUW BEDRIJF in hoeverre de kostenverhoging naar redelijkheid en billijkheid zal worden vergoed. Indien wederpartij het hiervoor genoemde overleg niet pleegt wordt hij geacht met verrekening of vergoeding van de kostenverhoging in te stemmen.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7. In afwijking van artikel 7A:1646 BW is voor wijzigingen als bedoeld in lid 2 en het in rekening brengen van kostenverhogende omstandigheden geen schriftelijke toestemming van de wederpartij vereist.</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 xml:space="preserve">8. De wederpartij is uitsluitend gerechtigd om in plaats van toe te stemmen in een vergoeding als bedoeld in lid 6, het werk te beperken, te vereenvoudigen of te beëindigen, waarna het door wederpartij verschuldigde door NADER TE NOEMEN BOUW BEDRIJF naar maatstaven van redelijkheid en billijkheid zal worden vastgesteld. </w:t>
      </w:r>
    </w:p>
    <w:p w:rsidR="008F3ADE" w:rsidRPr="002654DF" w:rsidRDefault="008F3ADE" w:rsidP="008F3ADE">
      <w:pPr>
        <w:rPr>
          <w:rFonts w:asciiTheme="minorHAnsi" w:hAnsiTheme="minorHAnsi" w:cstheme="minorHAnsi"/>
          <w:sz w:val="16"/>
          <w:szCs w:val="16"/>
        </w:rPr>
      </w:pP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b/>
          <w:sz w:val="16"/>
          <w:szCs w:val="16"/>
        </w:rPr>
        <w:t>Artikel 16. CAR-verzekering:</w:t>
      </w:r>
      <w:r w:rsidRPr="002654DF">
        <w:rPr>
          <w:rFonts w:asciiTheme="minorHAnsi" w:hAnsiTheme="minorHAnsi" w:cstheme="minorHAnsi"/>
          <w:sz w:val="16"/>
          <w:szCs w:val="16"/>
        </w:rPr>
        <w:t xml:space="preserve"> 1. Onverminderd zijn aansprakelijkheid, sluit de opdrachtgever een Constructie All-Risks (CAR-)verzekering af waarin gedekt dient te zijn, alle materiële schade en of verlies of vernietiging onverschillig de oorzaak daarvan voor zover redelijkerwijs verzekerbaar. </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2. De duur van de verzekering loopt van de aanvang van het werk tot en met de dag waarop het werk als opgeleverd wordt beschouwd en, in geval van overeengekomen onderhoudstermijn, in aansluiting daarop de gedurende de overeengekomen onderhoudstermijn.</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3. De dekking omvat de volgende rubrieken: a. De werken: inclusief schade respectievelijk letsel aan derden; b. Aansprakelijkheid: personenschade en zaakschade, met inbegrip van de daaruit voortvloeiende schade; c. bestaande eigendommen opdrachtgever; d. persoonlijke eigendommen van de verzekerden en van personeel van verzekerden; d. Hulpmateriaal.</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4. De polis vermeldt de opdrachtgever als verzekeringsnemer. Als verzekerden moeten uitdrukkelijk worden vermeld: a. verzekeringsnemer; b. de opdrachtgever/ de bouwdirectie; c. de hoofdaannemers(s); d. de (onder)aannemer(s); e. de architecten, de constructeur(s) alsmede de adviseur(s).</w:t>
      </w:r>
    </w:p>
    <w:p w:rsidR="008F3ADE" w:rsidRPr="002654DF" w:rsidRDefault="008F3ADE" w:rsidP="008F3ADE">
      <w:pPr>
        <w:rPr>
          <w:rFonts w:asciiTheme="minorHAnsi" w:hAnsiTheme="minorHAnsi" w:cstheme="minorHAnsi"/>
          <w:sz w:val="16"/>
          <w:szCs w:val="16"/>
        </w:rPr>
      </w:pPr>
      <w:r w:rsidRPr="002654DF">
        <w:rPr>
          <w:rFonts w:asciiTheme="minorHAnsi" w:hAnsiTheme="minorHAnsi" w:cstheme="minorHAnsi"/>
          <w:sz w:val="16"/>
          <w:szCs w:val="16"/>
        </w:rPr>
        <w:t>5. De keuze van verzekeraar(s) en de inhoud van de polis dienen de goedkeuring van NADER TE NOEMEN BOUW BEDRIJF te hebben. De verzekering moet primair zijn en het eventuele eigen risico van de CAR-verzekering zal nimmer voor rekening komen van NADER TE NOEMEN BOUW BEDRIJF.</w:t>
      </w:r>
    </w:p>
    <w:p w:rsidR="008F3ADE" w:rsidRPr="002654DF" w:rsidRDefault="008F3ADE" w:rsidP="008F3ADE">
      <w:pPr>
        <w:pStyle w:val="Kop5"/>
        <w:ind w:left="0"/>
        <w:rPr>
          <w:rFonts w:asciiTheme="minorHAnsi" w:hAnsiTheme="minorHAnsi" w:cstheme="minorHAnsi"/>
          <w:b w:val="0"/>
          <w:sz w:val="16"/>
          <w:szCs w:val="16"/>
        </w:rPr>
      </w:pPr>
    </w:p>
    <w:p w:rsidR="008F3ADE" w:rsidRPr="002654DF" w:rsidRDefault="00396829" w:rsidP="008F3ADE">
      <w:pPr>
        <w:rPr>
          <w:rFonts w:asciiTheme="minorHAnsi" w:hAnsiTheme="minorHAnsi" w:cstheme="minorHAnsi"/>
          <w:sz w:val="16"/>
          <w:szCs w:val="16"/>
        </w:rPr>
      </w:pPr>
      <w:r w:rsidRPr="002654DF">
        <w:rPr>
          <w:rFonts w:asciiTheme="minorHAnsi" w:hAnsiTheme="minorHAnsi" w:cstheme="minorHAnsi"/>
          <w:sz w:val="16"/>
          <w:szCs w:val="16"/>
        </w:rPr>
        <w:t>GRATIS OVER TE NEMEN</w:t>
      </w:r>
    </w:p>
    <w:p w:rsidR="00312DE3" w:rsidRPr="002654DF" w:rsidRDefault="00312DE3">
      <w:pPr>
        <w:rPr>
          <w:rFonts w:asciiTheme="minorHAnsi" w:hAnsiTheme="minorHAnsi" w:cstheme="minorHAnsi"/>
          <w:sz w:val="16"/>
          <w:szCs w:val="16"/>
        </w:rPr>
      </w:pPr>
    </w:p>
    <w:sectPr w:rsidR="00312DE3" w:rsidRPr="002654DF" w:rsidSect="0088648B">
      <w:pgSz w:w="11906" w:h="16838" w:code="9"/>
      <w:pgMar w:top="567" w:right="567" w:bottom="567" w:left="567" w:header="709" w:footer="709" w:gutter="0"/>
      <w:paperSrc w:first="7" w:other="7"/>
      <w:cols w:num="3" w: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DE"/>
    <w:rsid w:val="001E48C2"/>
    <w:rsid w:val="002654DF"/>
    <w:rsid w:val="00312DE3"/>
    <w:rsid w:val="00396829"/>
    <w:rsid w:val="008F3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D2D73-FC45-4660-96D3-CE8445EC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F3ADE"/>
    <w:pPr>
      <w:spacing w:after="0" w:line="240" w:lineRule="auto"/>
    </w:pPr>
    <w:rPr>
      <w:rFonts w:ascii="Courier" w:eastAsia="Times New Roman" w:hAnsi="Courier" w:cs="Times New Roman"/>
      <w:szCs w:val="20"/>
      <w:lang w:eastAsia="nl-NL"/>
    </w:rPr>
  </w:style>
  <w:style w:type="paragraph" w:styleId="Kop2">
    <w:name w:val="heading 2"/>
    <w:basedOn w:val="Standaard"/>
    <w:next w:val="Standaard"/>
    <w:link w:val="Kop2Char"/>
    <w:qFormat/>
    <w:rsid w:val="008F3ADE"/>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outlineLvl w:val="1"/>
    </w:pPr>
    <w:rPr>
      <w:rFonts w:ascii="Times New Roman" w:hAnsi="Times New Roman"/>
      <w:b/>
      <w:snapToGrid w:val="0"/>
      <w:spacing w:val="-16"/>
      <w:sz w:val="24"/>
      <w:u w:val="single"/>
    </w:rPr>
  </w:style>
  <w:style w:type="paragraph" w:styleId="Kop5">
    <w:name w:val="heading 5"/>
    <w:basedOn w:val="Standaard"/>
    <w:next w:val="Standaard"/>
    <w:link w:val="Kop5Char"/>
    <w:qFormat/>
    <w:rsid w:val="008F3ADE"/>
    <w:pPr>
      <w:keepNext/>
      <w:widowControl w:val="0"/>
      <w:ind w:left="1134"/>
      <w:outlineLvl w:val="4"/>
    </w:pPr>
    <w:rPr>
      <w:b/>
      <w:snapToGrid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F3ADE"/>
    <w:rPr>
      <w:rFonts w:ascii="Times New Roman" w:eastAsia="Times New Roman" w:hAnsi="Times New Roman" w:cs="Times New Roman"/>
      <w:b/>
      <w:snapToGrid w:val="0"/>
      <w:spacing w:val="-16"/>
      <w:sz w:val="24"/>
      <w:szCs w:val="20"/>
      <w:u w:val="single"/>
      <w:lang w:eastAsia="nl-NL"/>
    </w:rPr>
  </w:style>
  <w:style w:type="character" w:customStyle="1" w:styleId="Kop5Char">
    <w:name w:val="Kop 5 Char"/>
    <w:basedOn w:val="Standaardalinea-lettertype"/>
    <w:link w:val="Kop5"/>
    <w:rsid w:val="008F3ADE"/>
    <w:rPr>
      <w:rFonts w:ascii="Courier" w:eastAsia="Times New Roman" w:hAnsi="Courier" w:cs="Times New Roman"/>
      <w:b/>
      <w:snapToGrid w:val="0"/>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5193</Words>
  <Characters>28565</Characters>
  <Application>Microsoft Office Word</Application>
  <DocSecurity>0</DocSecurity>
  <Lines>238</Lines>
  <Paragraphs>67</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Hoofdstuk I Algemeen</vt:lpstr>
      <vt:lpstr>    Hoofdstuk II Levering</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Juristu</dc:creator>
  <cp:lastModifiedBy>Maurits</cp:lastModifiedBy>
  <cp:revision>2</cp:revision>
  <dcterms:created xsi:type="dcterms:W3CDTF">2017-05-03T07:55:00Z</dcterms:created>
  <dcterms:modified xsi:type="dcterms:W3CDTF">2017-05-03T07:55:00Z</dcterms:modified>
</cp:coreProperties>
</file>